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C4AC0" w14:textId="77777777" w:rsidR="00527BA6" w:rsidRDefault="00AE299D">
      <w:r>
        <w:t>In 2014, the Special Project</w:t>
      </w:r>
      <w:r w:rsidR="00907452">
        <w:t>s</w:t>
      </w:r>
      <w:r>
        <w:t xml:space="preserve"> portfolio is focusing on creating and supporting new and emerging initiatives. </w:t>
      </w:r>
      <w:r w:rsidR="00527BA6">
        <w:t xml:space="preserve">Each </w:t>
      </w:r>
      <w:r w:rsidR="001F3197">
        <w:t xml:space="preserve">is </w:t>
      </w:r>
      <w:r w:rsidR="00527BA6">
        <w:t>either a PMI Sydney Chapter first or, after a successful debut,</w:t>
      </w:r>
      <w:r w:rsidR="00F10D98">
        <w:t xml:space="preserve"> moving to new heights</w:t>
      </w:r>
      <w:r w:rsidR="00527BA6">
        <w:t xml:space="preserve"> this year.</w:t>
      </w:r>
    </w:p>
    <w:p w14:paraId="070C8EC8" w14:textId="77777777" w:rsidR="00A95212" w:rsidRDefault="00AE299D">
      <w:r>
        <w:t xml:space="preserve">Let’s take a moment to briefly review some </w:t>
      </w:r>
      <w:r w:rsidR="00F10D98">
        <w:t>exciting events</w:t>
      </w:r>
      <w:r w:rsidR="00B0669C">
        <w:t xml:space="preserve"> we have in</w:t>
      </w:r>
      <w:r w:rsidR="00907452">
        <w:t xml:space="preserve"> </w:t>
      </w:r>
      <w:r w:rsidR="00B0669C">
        <w:t>store for 2014.</w:t>
      </w:r>
    </w:p>
    <w:p w14:paraId="07CE38C5" w14:textId="77777777" w:rsidR="00540FBC" w:rsidRDefault="00540FBC"/>
    <w:p w14:paraId="0D649431" w14:textId="77777777" w:rsidR="00ED1A04" w:rsidRPr="007D0A75" w:rsidRDefault="00ED1A04">
      <w:pPr>
        <w:rPr>
          <w:b/>
        </w:rPr>
      </w:pPr>
      <w:r w:rsidRPr="007D0A75">
        <w:rPr>
          <w:b/>
        </w:rPr>
        <w:t>PM Connect</w:t>
      </w:r>
    </w:p>
    <w:p w14:paraId="6695DF3C" w14:textId="77777777" w:rsidR="00F34599" w:rsidRDefault="00F34599">
      <w:r>
        <w:t xml:space="preserve">It’s staggering just how much we take for granted these days. We can physically travel from one place to pretty much any other on the planet in </w:t>
      </w:r>
      <w:ins w:id="0" w:author="Ida Rohne" w:date="2014-03-25T20:02:00Z">
        <w:r w:rsidR="00E4668A">
          <w:t>one</w:t>
        </w:r>
      </w:ins>
      <w:bookmarkStart w:id="1" w:name="_GoBack"/>
      <w:bookmarkEnd w:id="1"/>
      <w:del w:id="2" w:author="Ida Rohne" w:date="2014-03-25T20:02:00Z">
        <w:r w:rsidR="001F3197" w:rsidDel="00E4668A">
          <w:delText>1</w:delText>
        </w:r>
      </w:del>
      <w:r w:rsidR="001F3197">
        <w:t xml:space="preserve"> </w:t>
      </w:r>
      <w:r>
        <w:t>day</w:t>
      </w:r>
      <w:r w:rsidR="001F3197">
        <w:t>,</w:t>
      </w:r>
      <w:r>
        <w:t xml:space="preserve"> </w:t>
      </w:r>
      <w:r w:rsidR="001F3197">
        <w:t>and we can speak to each other</w:t>
      </w:r>
      <w:r>
        <w:t xml:space="preserve"> </w:t>
      </w:r>
      <w:r w:rsidR="001F3197">
        <w:t xml:space="preserve">in </w:t>
      </w:r>
      <w:r>
        <w:t xml:space="preserve">real time regardless of </w:t>
      </w:r>
      <w:r w:rsidR="001F3197">
        <w:t>our global</w:t>
      </w:r>
      <w:r>
        <w:t xml:space="preserve"> location. </w:t>
      </w:r>
      <w:r w:rsidR="0077000F">
        <w:t>This year mark</w:t>
      </w:r>
      <w:r w:rsidR="00907452">
        <w:t>s</w:t>
      </w:r>
      <w:r w:rsidR="0077000F">
        <w:t xml:space="preserve"> the 100</w:t>
      </w:r>
      <w:r w:rsidR="0077000F" w:rsidRPr="0077000F">
        <w:rPr>
          <w:vertAlign w:val="superscript"/>
        </w:rPr>
        <w:t>th</w:t>
      </w:r>
      <w:r w:rsidR="0077000F">
        <w:t xml:space="preserve"> anniversary of the first commercial flight; commuting and </w:t>
      </w:r>
      <w:r>
        <w:t xml:space="preserve">telecommuting internationally </w:t>
      </w:r>
      <w:r w:rsidR="0077000F">
        <w:t>have only become realities relatively recently</w:t>
      </w:r>
      <w:r w:rsidR="007D0A75">
        <w:t xml:space="preserve">. </w:t>
      </w:r>
      <w:r w:rsidR="00907452">
        <w:t>T</w:t>
      </w:r>
      <w:r w:rsidR="007D0A75">
        <w:t>hese major achievements were</w:t>
      </w:r>
      <w:r w:rsidR="00907452">
        <w:t xml:space="preserve"> all</w:t>
      </w:r>
      <w:r w:rsidR="007D0A75">
        <w:t xml:space="preserve"> made possible by building on the knowledge of those who came before us. </w:t>
      </w:r>
    </w:p>
    <w:p w14:paraId="1EA1ECEC" w14:textId="77777777" w:rsidR="007D0A75" w:rsidRDefault="007D0A75">
      <w:r>
        <w:t>PM Connect introduces university students to industry leaders, laying the foundation for knowledge transfer and tomorrow’s world-changing ideas.</w:t>
      </w:r>
    </w:p>
    <w:p w14:paraId="450AD155" w14:textId="77777777" w:rsidR="0077000F" w:rsidRDefault="0077000F">
      <w:r>
        <w:t xml:space="preserve">With events already planned for May and August, PMI Sydney is actively working to ensure </w:t>
      </w:r>
      <w:r w:rsidR="00325164">
        <w:t xml:space="preserve">that </w:t>
      </w:r>
      <w:r>
        <w:t xml:space="preserve">the art, science and benefits of Project Management </w:t>
      </w:r>
      <w:r w:rsidR="001F3197">
        <w:t>are embraced by the</w:t>
      </w:r>
      <w:r w:rsidR="00AE3FF2">
        <w:t xml:space="preserve"> next generation.</w:t>
      </w:r>
    </w:p>
    <w:p w14:paraId="4B0D7B2D" w14:textId="77777777" w:rsidR="00A95212" w:rsidRDefault="00A95212" w:rsidP="00A95212"/>
    <w:p w14:paraId="5F3B4A42" w14:textId="77777777" w:rsidR="00A95212" w:rsidRPr="00A95212" w:rsidRDefault="00A95212" w:rsidP="00A95212">
      <w:pPr>
        <w:rPr>
          <w:b/>
        </w:rPr>
      </w:pPr>
      <w:r w:rsidRPr="00A95212">
        <w:rPr>
          <w:b/>
        </w:rPr>
        <w:t>Project Governance and Controls Symposium</w:t>
      </w:r>
    </w:p>
    <w:p w14:paraId="009CA8D0" w14:textId="77777777" w:rsidR="00A95212" w:rsidRDefault="00A95212" w:rsidP="00A95212">
      <w:r w:rsidRPr="00A95212">
        <w:t>Returning to Canberra on May 6-7, 2014, PGCS</w:t>
      </w:r>
      <w:r w:rsidR="00540FBC">
        <w:t xml:space="preserve"> (link: </w:t>
      </w:r>
      <w:r w:rsidR="00540FBC" w:rsidRPr="00540FBC">
        <w:t>http://www.pgcsymposium.com/</w:t>
      </w:r>
      <w:r w:rsidR="00540FBC">
        <w:t>)</w:t>
      </w:r>
      <w:r w:rsidRPr="00A95212">
        <w:t xml:space="preserve"> is now the only Australasian symposium dedicated to promoting Project Performance Management and will again focus on the disciplines of project control and program, portfolio and project governance.</w:t>
      </w:r>
    </w:p>
    <w:p w14:paraId="1504D715" w14:textId="77777777" w:rsidR="00A95212" w:rsidRDefault="00A95212" w:rsidP="00A95212">
      <w:pPr>
        <w:rPr>
          <w:b/>
        </w:rPr>
      </w:pPr>
    </w:p>
    <w:p w14:paraId="75BBF7D9" w14:textId="77777777" w:rsidR="00A95212" w:rsidRPr="00A95212" w:rsidRDefault="00A95212" w:rsidP="00A95212">
      <w:pPr>
        <w:rPr>
          <w:b/>
        </w:rPr>
      </w:pPr>
      <w:r w:rsidRPr="00A95212">
        <w:rPr>
          <w:b/>
        </w:rPr>
        <w:t xml:space="preserve">Have You Earned Value? </w:t>
      </w:r>
    </w:p>
    <w:p w14:paraId="47204684" w14:textId="77777777" w:rsidR="00F34599" w:rsidRDefault="00A95212">
      <w:r>
        <w:t xml:space="preserve">End of financial year is the perfect time to brush up on your EV skills and demonstrate the value you and your project are delivering. Last presented in 2012, Kym Henderson’s much talked about Earned Value </w:t>
      </w:r>
      <w:r w:rsidR="00540FBC">
        <w:t>course will run in Sydney over 2 weekends, Saturday the 14</w:t>
      </w:r>
      <w:r w:rsidR="00540FBC" w:rsidRPr="00540FBC">
        <w:rPr>
          <w:vertAlign w:val="superscript"/>
        </w:rPr>
        <w:t>th</w:t>
      </w:r>
      <w:r w:rsidR="00540FBC">
        <w:t xml:space="preserve"> and 21</w:t>
      </w:r>
      <w:r w:rsidR="00540FBC" w:rsidRPr="00540FBC">
        <w:rPr>
          <w:vertAlign w:val="superscript"/>
        </w:rPr>
        <w:t>st</w:t>
      </w:r>
      <w:r w:rsidR="00540FBC">
        <w:t xml:space="preserve"> of June. Tickets available soon.</w:t>
      </w:r>
    </w:p>
    <w:p w14:paraId="3C3E0FCB" w14:textId="77777777" w:rsidR="00A95212" w:rsidRDefault="00A95212"/>
    <w:p w14:paraId="33F0B06B" w14:textId="77777777" w:rsidR="00ED1A04" w:rsidRPr="00AE3FF2" w:rsidRDefault="001401E5" w:rsidP="00AE3FF2">
      <w:pPr>
        <w:tabs>
          <w:tab w:val="left" w:pos="3138"/>
        </w:tabs>
        <w:rPr>
          <w:b/>
        </w:rPr>
      </w:pPr>
      <w:r w:rsidRPr="00AE3FF2">
        <w:rPr>
          <w:b/>
        </w:rPr>
        <w:t>National</w:t>
      </w:r>
      <w:r w:rsidR="00AE3FF2" w:rsidRPr="00AE3FF2">
        <w:rPr>
          <w:b/>
        </w:rPr>
        <w:t xml:space="preserve"> Conference</w:t>
      </w:r>
    </w:p>
    <w:p w14:paraId="33ACD243" w14:textId="77777777" w:rsidR="007D0A75" w:rsidRDefault="0077000F">
      <w:r>
        <w:t>Fresh off the success of last year’s PMI Australia National Conference</w:t>
      </w:r>
      <w:r w:rsidR="00AE3FF2">
        <w:t xml:space="preserve"> in Sydney</w:t>
      </w:r>
      <w:r>
        <w:t xml:space="preserve">, our Melbourne brethren are quietly </w:t>
      </w:r>
      <w:r w:rsidR="001F3197">
        <w:t>concocting</w:t>
      </w:r>
      <w:r w:rsidR="00AE3FF2">
        <w:t xml:space="preserve"> something amazing.</w:t>
      </w:r>
    </w:p>
    <w:p w14:paraId="080B2292" w14:textId="77777777" w:rsidR="00AE3FF2" w:rsidRDefault="00AE3FF2">
      <w:r>
        <w:t>Save the</w:t>
      </w:r>
      <w:r w:rsidR="00907452">
        <w:t>se</w:t>
      </w:r>
      <w:r>
        <w:t xml:space="preserve"> date</w:t>
      </w:r>
      <w:r w:rsidR="00907452">
        <w:t>s</w:t>
      </w:r>
      <w:r>
        <w:t xml:space="preserve"> in your calendar</w:t>
      </w:r>
      <w:r w:rsidR="00907452">
        <w:t xml:space="preserve"> -</w:t>
      </w:r>
      <w:r>
        <w:t xml:space="preserve"> September 8</w:t>
      </w:r>
      <w:r w:rsidRPr="00AE3FF2">
        <w:rPr>
          <w:vertAlign w:val="superscript"/>
        </w:rPr>
        <w:t>th</w:t>
      </w:r>
      <w:r>
        <w:t xml:space="preserve"> to September 10</w:t>
      </w:r>
      <w:r w:rsidRPr="00AE3FF2">
        <w:rPr>
          <w:vertAlign w:val="superscript"/>
        </w:rPr>
        <w:t>th</w:t>
      </w:r>
      <w:r>
        <w:t xml:space="preserve"> </w:t>
      </w:r>
      <w:r w:rsidR="00907452">
        <w:t>- an</w:t>
      </w:r>
      <w:r>
        <w:t xml:space="preserve"> event you won’t want to miss. </w:t>
      </w:r>
    </w:p>
    <w:p w14:paraId="2E39E06E" w14:textId="77777777" w:rsidR="00AE3FF2" w:rsidRDefault="00AE3FF2">
      <w:r>
        <w:t>Don’t be surprised if there’s a conference</w:t>
      </w:r>
      <w:r w:rsidR="00907452">
        <w:t>-</w:t>
      </w:r>
      <w:r>
        <w:t>related competition coming soon too!</w:t>
      </w:r>
    </w:p>
    <w:p w14:paraId="7D63A7EF" w14:textId="77777777" w:rsidR="00AE3FF2" w:rsidRDefault="00AE3FF2"/>
    <w:p w14:paraId="732E8311" w14:textId="77777777" w:rsidR="00ED1A04" w:rsidRPr="00F10D98" w:rsidRDefault="00AE3FF2">
      <w:pPr>
        <w:rPr>
          <w:b/>
        </w:rPr>
      </w:pPr>
      <w:r w:rsidRPr="00F10D98">
        <w:rPr>
          <w:b/>
        </w:rPr>
        <w:t>Doing Social Good for Fun?</w:t>
      </w:r>
    </w:p>
    <w:p w14:paraId="5A671E22" w14:textId="77777777" w:rsidR="00AE3FF2" w:rsidRDefault="00F42B86">
      <w:r>
        <w:lastRenderedPageBreak/>
        <w:t>Suits and Scientists are rarely the first thing</w:t>
      </w:r>
      <w:r w:rsidR="00907452">
        <w:t>s</w:t>
      </w:r>
      <w:r>
        <w:t xml:space="preserve"> t</w:t>
      </w:r>
      <w:r w:rsidR="00907452">
        <w:t>o</w:t>
      </w:r>
      <w:r>
        <w:t xml:space="preserve"> come to mind when thinking about having </w:t>
      </w:r>
      <w:r w:rsidR="00325164">
        <w:t xml:space="preserve">a good time </w:t>
      </w:r>
      <w:r>
        <w:t xml:space="preserve">and banding together to support individuals in need. </w:t>
      </w:r>
      <w:r w:rsidR="00907452">
        <w:t xml:space="preserve">This </w:t>
      </w:r>
      <w:r w:rsidR="0061572B">
        <w:t>is all about to chang</w:t>
      </w:r>
      <w:r w:rsidR="00907452">
        <w:t>e…</w:t>
      </w:r>
    </w:p>
    <w:p w14:paraId="40FBDB0A" w14:textId="77777777" w:rsidR="007D0A75" w:rsidRDefault="0061572B">
      <w:r>
        <w:t xml:space="preserve">A </w:t>
      </w:r>
      <w:r w:rsidR="00907452">
        <w:t>fresh concept in events</w:t>
      </w:r>
      <w:r>
        <w:t xml:space="preserve"> is coming to PMI Sydney late in 2014. You’ll need a new dress for this one</w:t>
      </w:r>
      <w:r w:rsidR="00D33CB3">
        <w:t>, but that’s ok – you’ll be helping people in need and hav</w:t>
      </w:r>
      <w:r w:rsidR="00907452">
        <w:t>ing</w:t>
      </w:r>
      <w:r w:rsidR="00D33CB3">
        <w:t xml:space="preserve"> a </w:t>
      </w:r>
      <w:r w:rsidR="00907452">
        <w:t>ball</w:t>
      </w:r>
      <w:r w:rsidR="00D33CB3">
        <w:t xml:space="preserve"> as well.</w:t>
      </w:r>
    </w:p>
    <w:p w14:paraId="190EDC90" w14:textId="77777777" w:rsidR="00540FBC" w:rsidRDefault="00540FBC"/>
    <w:p w14:paraId="6A303030" w14:textId="77777777" w:rsidR="007D0A75" w:rsidRPr="00F10D98" w:rsidRDefault="00F10D98">
      <w:pPr>
        <w:rPr>
          <w:b/>
        </w:rPr>
      </w:pPr>
      <w:r>
        <w:rPr>
          <w:b/>
        </w:rPr>
        <w:t>I</w:t>
      </w:r>
      <w:r w:rsidR="00D33CB3" w:rsidRPr="00F10D98">
        <w:rPr>
          <w:b/>
        </w:rPr>
        <w:t>n the loop</w:t>
      </w:r>
    </w:p>
    <w:p w14:paraId="55B5A443" w14:textId="77777777" w:rsidR="007D0A75" w:rsidRDefault="007D0A75">
      <w:r>
        <w:t xml:space="preserve">Keep your eye out for regular updates </w:t>
      </w:r>
      <w:r w:rsidR="00D33CB3">
        <w:t>via</w:t>
      </w:r>
      <w:r>
        <w:t xml:space="preserve"> PMI Sydney events</w:t>
      </w:r>
      <w:r w:rsidR="00D33CB3">
        <w:t>, twitter, LinkedIn</w:t>
      </w:r>
      <w:r>
        <w:t xml:space="preserve"> and</w:t>
      </w:r>
      <w:r w:rsidR="00D33CB3">
        <w:t xml:space="preserve"> of course through </w:t>
      </w:r>
      <w:r>
        <w:t>newsletters</w:t>
      </w:r>
      <w:r w:rsidR="00D33CB3">
        <w:t xml:space="preserve">. </w:t>
      </w:r>
      <w:r w:rsidR="00907452">
        <w:t>Please c</w:t>
      </w:r>
      <w:r>
        <w:t xml:space="preserve">ontact </w:t>
      </w:r>
      <w:hyperlink r:id="rId6" w:history="1">
        <w:r w:rsidRPr="005D278D">
          <w:rPr>
            <w:rStyle w:val="Hyperlink"/>
          </w:rPr>
          <w:t>specialprojects@pmisydney.org</w:t>
        </w:r>
      </w:hyperlink>
      <w:r>
        <w:t xml:space="preserve"> </w:t>
      </w:r>
      <w:r w:rsidR="00907452">
        <w:t>for any</w:t>
      </w:r>
      <w:r w:rsidR="00D33CB3">
        <w:t xml:space="preserve"> specific questions</w:t>
      </w:r>
      <w:r>
        <w:t>.</w:t>
      </w:r>
    </w:p>
    <w:sectPr w:rsidR="007D0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512A0"/>
    <w:multiLevelType w:val="hybridMultilevel"/>
    <w:tmpl w:val="606EB918"/>
    <w:lvl w:ilvl="0" w:tplc="75B662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7E10930"/>
    <w:multiLevelType w:val="hybridMultilevel"/>
    <w:tmpl w:val="0E1C9274"/>
    <w:lvl w:ilvl="0" w:tplc="8430A67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04"/>
    <w:rsid w:val="000C29B3"/>
    <w:rsid w:val="001401E5"/>
    <w:rsid w:val="001F3197"/>
    <w:rsid w:val="00325164"/>
    <w:rsid w:val="00352E31"/>
    <w:rsid w:val="003E46A7"/>
    <w:rsid w:val="00527BA6"/>
    <w:rsid w:val="00540FBC"/>
    <w:rsid w:val="0061572B"/>
    <w:rsid w:val="0077000F"/>
    <w:rsid w:val="007D0A75"/>
    <w:rsid w:val="007E36B1"/>
    <w:rsid w:val="00907452"/>
    <w:rsid w:val="00A95212"/>
    <w:rsid w:val="00AE299D"/>
    <w:rsid w:val="00AE3FF2"/>
    <w:rsid w:val="00B0669C"/>
    <w:rsid w:val="00D33CB3"/>
    <w:rsid w:val="00DD202B"/>
    <w:rsid w:val="00E4668A"/>
    <w:rsid w:val="00ED1A04"/>
    <w:rsid w:val="00EE0022"/>
    <w:rsid w:val="00F10D98"/>
    <w:rsid w:val="00F34599"/>
    <w:rsid w:val="00F42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C3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69C"/>
    <w:pPr>
      <w:ind w:left="720"/>
      <w:contextualSpacing/>
    </w:pPr>
  </w:style>
  <w:style w:type="character" w:styleId="Hyperlink">
    <w:name w:val="Hyperlink"/>
    <w:basedOn w:val="DefaultParagraphFont"/>
    <w:uiPriority w:val="99"/>
    <w:unhideWhenUsed/>
    <w:rsid w:val="007D0A75"/>
    <w:rPr>
      <w:color w:val="0563C1" w:themeColor="hyperlink"/>
      <w:u w:val="single"/>
    </w:rPr>
  </w:style>
  <w:style w:type="paragraph" w:styleId="BalloonText">
    <w:name w:val="Balloon Text"/>
    <w:basedOn w:val="Normal"/>
    <w:link w:val="BalloonTextChar"/>
    <w:uiPriority w:val="99"/>
    <w:semiHidden/>
    <w:unhideWhenUsed/>
    <w:rsid w:val="00E466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6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69C"/>
    <w:pPr>
      <w:ind w:left="720"/>
      <w:contextualSpacing/>
    </w:pPr>
  </w:style>
  <w:style w:type="character" w:styleId="Hyperlink">
    <w:name w:val="Hyperlink"/>
    <w:basedOn w:val="DefaultParagraphFont"/>
    <w:uiPriority w:val="99"/>
    <w:unhideWhenUsed/>
    <w:rsid w:val="007D0A75"/>
    <w:rPr>
      <w:color w:val="0563C1" w:themeColor="hyperlink"/>
      <w:u w:val="single"/>
    </w:rPr>
  </w:style>
  <w:style w:type="paragraph" w:styleId="BalloonText">
    <w:name w:val="Balloon Text"/>
    <w:basedOn w:val="Normal"/>
    <w:link w:val="BalloonTextChar"/>
    <w:uiPriority w:val="99"/>
    <w:semiHidden/>
    <w:unhideWhenUsed/>
    <w:rsid w:val="00E466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6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pecialprojects@pmisydne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417</Words>
  <Characters>2380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Pearce</dc:creator>
  <cp:keywords/>
  <dc:description/>
  <cp:lastModifiedBy>Ida Rohne</cp:lastModifiedBy>
  <cp:revision>3</cp:revision>
  <dcterms:created xsi:type="dcterms:W3CDTF">2014-03-25T09:02:00Z</dcterms:created>
  <dcterms:modified xsi:type="dcterms:W3CDTF">2014-03-25T09:06:00Z</dcterms:modified>
</cp:coreProperties>
</file>